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textAlignment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widowControl/>
        <w:spacing w:line="592" w:lineRule="exact"/>
        <w:textAlignment w:val="center"/>
        <w:rPr>
          <w:rFonts w:ascii="黑体" w:hAnsi="黑体" w:eastAsia="黑体"/>
          <w:sz w:val="32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具有专业技术职务任职资格人员名单</w:t>
      </w:r>
    </w:p>
    <w:bookmarkEnd w:id="0"/>
    <w:p>
      <w:pPr>
        <w:spacing w:line="592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92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一、浙江省广播电视新闻专业人员高级（副高）专业技术职务任职资格评审委员会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评审</w:t>
      </w:r>
      <w:r>
        <w:rPr>
          <w:rFonts w:hint="eastAsia" w:ascii="黑体" w:hAnsi="黑体" w:eastAsia="黑体" w:cs="黑体"/>
          <w:sz w:val="32"/>
          <w:szCs w:val="32"/>
        </w:rPr>
        <w:t>通过人员（共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tbl>
      <w:tblPr>
        <w:tblStyle w:val="2"/>
        <w:tblW w:w="88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5"/>
        <w:gridCol w:w="3325"/>
        <w:gridCol w:w="1788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姓</w:t>
            </w:r>
            <w:ins w:id="0" w:author="Administrator" w:date="2022-04-02T14:39:00Z">
              <w:r>
                <w:rPr>
                  <w:rFonts w:hint="eastAsia" w:ascii="宋体" w:hAnsi="宋体" w:cs="黑体"/>
                  <w:b/>
                  <w:szCs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黑体"/>
                <w:b/>
                <w:szCs w:val="24"/>
              </w:rPr>
              <w:t>名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工作单位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资格名称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黑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zCs w:val="24"/>
              </w:rPr>
              <w:t>取得时间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陈海丽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临海市新闻传媒集团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主任编辑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月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卓丽萍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玉环市传媒中心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主任编辑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月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夏亦冰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台州广播电影电视集团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主任记者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月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黄丹斌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玉环市传媒中心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主任记者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szCs w:val="24"/>
              </w:rPr>
            </w:pPr>
            <w:r>
              <w:rPr>
                <w:rFonts w:ascii="宋体" w:hAnsi="宋体" w:cs="仿宋_GB2312"/>
                <w:szCs w:val="24"/>
              </w:rPr>
              <w:t>2021</w:t>
            </w:r>
            <w:r>
              <w:rPr>
                <w:rFonts w:hint="eastAsia" w:ascii="宋体" w:hAnsi="宋体" w:cs="仿宋_GB2312"/>
                <w:szCs w:val="24"/>
              </w:rPr>
              <w:t>年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月</w:t>
            </w:r>
            <w:r>
              <w:rPr>
                <w:rFonts w:hint="eastAsia" w:ascii="宋体" w:hAnsi="宋体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szCs w:val="24"/>
              </w:rPr>
              <w:t>日</w:t>
            </w:r>
          </w:p>
        </w:tc>
      </w:tr>
    </w:tbl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二、浙江省林业工程技术人员高级工程师职务任职资格评审委员会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评审</w:t>
      </w:r>
      <w:r>
        <w:rPr>
          <w:rFonts w:hint="eastAsia" w:ascii="黑体" w:hAnsi="黑体" w:eastAsia="黑体" w:cs="黑体"/>
          <w:sz w:val="32"/>
          <w:szCs w:val="32"/>
        </w:rPr>
        <w:t>通过人员（共</w:t>
      </w: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tbl>
      <w:tblPr>
        <w:tblStyle w:val="2"/>
        <w:tblW w:w="88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5"/>
        <w:gridCol w:w="3532"/>
        <w:gridCol w:w="1581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黑体"/>
                <w:b/>
                <w:szCs w:val="24"/>
                <w:rPrChange w:id="1" w:author="Administrator" w:date="2022-04-02T14:40:00Z">
                  <w:rPr>
                    <w:rFonts w:ascii="宋体"/>
                    <w:b/>
                    <w:szCs w:val="24"/>
                  </w:rPr>
                </w:rPrChange>
              </w:rPr>
            </w:pPr>
            <w:r>
              <w:rPr>
                <w:rFonts w:hint="eastAsia" w:ascii="宋体" w:hAnsi="宋体" w:cs="黑体"/>
                <w:b/>
                <w:spacing w:val="0"/>
                <w:szCs w:val="24"/>
                <w:rPrChange w:id="2" w:author="Administrator" w:date="2022-04-02T14:40:00Z">
                  <w:rPr>
                    <w:rFonts w:hint="eastAsia" w:ascii="宋体" w:hAnsi="宋体" w:cs="黑体"/>
                    <w:b/>
                    <w:spacing w:val="-5"/>
                    <w:szCs w:val="24"/>
                  </w:rPr>
                </w:rPrChange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黑体"/>
                <w:b/>
                <w:spacing w:val="0"/>
                <w:szCs w:val="24"/>
                <w:rPrChange w:id="3" w:author="Administrator" w:date="2022-04-02T14:40:00Z">
                  <w:rPr>
                    <w:rFonts w:ascii="宋体" w:cs="仿宋_GB2312"/>
                    <w:b/>
                    <w:spacing w:val="-6"/>
                    <w:szCs w:val="24"/>
                  </w:rPr>
                </w:rPrChange>
              </w:rPr>
            </w:pPr>
            <w:r>
              <w:rPr>
                <w:rFonts w:hint="eastAsia" w:ascii="宋体" w:hAnsi="宋体" w:cs="黑体"/>
                <w:b/>
                <w:spacing w:val="0"/>
                <w:szCs w:val="24"/>
                <w:rPrChange w:id="4" w:author="Administrator" w:date="2022-04-02T14:40:00Z">
                  <w:rPr>
                    <w:rFonts w:hint="eastAsia" w:ascii="宋体" w:hAnsi="宋体" w:cs="黑体"/>
                    <w:b/>
                    <w:spacing w:val="-5"/>
                    <w:szCs w:val="24"/>
                  </w:rPr>
                </w:rPrChange>
              </w:rPr>
              <w:t>姓</w:t>
            </w:r>
            <w:ins w:id="5" w:author="Administrator" w:date="2022-04-02T14:39:00Z">
              <w:r>
                <w:rPr>
                  <w:rFonts w:hint="eastAsia" w:ascii="宋体" w:hAnsi="宋体" w:cs="黑体"/>
                  <w:b/>
                  <w:spacing w:val="0"/>
                  <w:szCs w:val="24"/>
                  <w:lang w:val="en-US" w:eastAsia="zh-CN"/>
                  <w:rPrChange w:id="6" w:author="Administrator" w:date="2022-04-02T14:40:00Z">
                    <w:rPr>
                      <w:rFonts w:hint="eastAsia" w:ascii="宋体" w:hAnsi="宋体" w:cs="黑体"/>
                      <w:b/>
                      <w:spacing w:val="-5"/>
                      <w:szCs w:val="24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宋体" w:hAnsi="宋体" w:cs="黑体"/>
                <w:b/>
                <w:spacing w:val="0"/>
                <w:szCs w:val="24"/>
                <w:rPrChange w:id="7" w:author="Administrator" w:date="2022-04-02T14:40:00Z">
                  <w:rPr>
                    <w:rFonts w:hint="eastAsia" w:ascii="宋体" w:hAnsi="宋体" w:cs="黑体"/>
                    <w:b/>
                    <w:spacing w:val="-5"/>
                    <w:szCs w:val="24"/>
                  </w:rPr>
                </w:rPrChange>
              </w:rPr>
              <w:t>名</w:t>
            </w:r>
          </w:p>
        </w:tc>
        <w:tc>
          <w:tcPr>
            <w:tcW w:w="353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黑体"/>
                <w:b/>
                <w:spacing w:val="0"/>
                <w:szCs w:val="24"/>
                <w:rPrChange w:id="8" w:author="Administrator" w:date="2022-04-02T14:40:00Z">
                  <w:rPr>
                    <w:rFonts w:ascii="宋体" w:cs="仿宋_GB2312"/>
                    <w:b/>
                    <w:spacing w:val="-10"/>
                    <w:szCs w:val="24"/>
                  </w:rPr>
                </w:rPrChange>
              </w:rPr>
            </w:pPr>
            <w:r>
              <w:rPr>
                <w:rFonts w:hint="eastAsia" w:ascii="宋体" w:hAnsi="宋体" w:cs="黑体"/>
                <w:b/>
                <w:spacing w:val="0"/>
                <w:szCs w:val="24"/>
                <w:rPrChange w:id="9" w:author="Administrator" w:date="2022-04-02T14:40:00Z">
                  <w:rPr>
                    <w:rFonts w:hint="eastAsia" w:ascii="宋体" w:hAnsi="宋体" w:cs="黑体"/>
                    <w:b/>
                    <w:spacing w:val="-5"/>
                    <w:szCs w:val="24"/>
                  </w:rPr>
                </w:rPrChange>
              </w:rPr>
              <w:t>工作单位</w:t>
            </w:r>
          </w:p>
        </w:tc>
        <w:tc>
          <w:tcPr>
            <w:tcW w:w="158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黑体"/>
                <w:b/>
                <w:spacing w:val="0"/>
                <w:szCs w:val="24"/>
                <w:rPrChange w:id="10" w:author="Administrator" w:date="2022-04-02T14:40:00Z">
                  <w:rPr>
                    <w:rFonts w:ascii="宋体" w:cs="仿宋_GB2312"/>
                    <w:b/>
                    <w:spacing w:val="-10"/>
                    <w:szCs w:val="24"/>
                  </w:rPr>
                </w:rPrChange>
              </w:rPr>
            </w:pPr>
            <w:r>
              <w:rPr>
                <w:rFonts w:hint="eastAsia" w:ascii="宋体" w:hAnsi="宋体" w:cs="黑体"/>
                <w:b/>
                <w:spacing w:val="0"/>
                <w:szCs w:val="24"/>
                <w:rPrChange w:id="11" w:author="Administrator" w:date="2022-04-02T14:40:00Z">
                  <w:rPr>
                    <w:rFonts w:hint="eastAsia" w:ascii="宋体" w:hAnsi="宋体" w:cs="黑体"/>
                    <w:b/>
                    <w:spacing w:val="-5"/>
                    <w:szCs w:val="24"/>
                  </w:rPr>
                </w:rPrChange>
              </w:rPr>
              <w:t>资格名称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黑体"/>
                <w:b/>
                <w:spacing w:val="0"/>
                <w:szCs w:val="24"/>
                <w:rPrChange w:id="12" w:author="Administrator" w:date="2022-04-02T14:40:00Z">
                  <w:rPr>
                    <w:rFonts w:ascii="宋体" w:cs="仿宋_GB2312"/>
                    <w:b/>
                    <w:spacing w:val="-10"/>
                    <w:szCs w:val="24"/>
                  </w:rPr>
                </w:rPrChange>
              </w:rPr>
            </w:pPr>
            <w:r>
              <w:rPr>
                <w:rFonts w:hint="eastAsia" w:ascii="宋体" w:hAnsi="宋体" w:cs="黑体"/>
                <w:b/>
                <w:spacing w:val="0"/>
                <w:szCs w:val="24"/>
                <w:rPrChange w:id="13" w:author="Administrator" w:date="2022-04-02T14:40:00Z">
                  <w:rPr>
                    <w:rFonts w:hint="eastAsia" w:ascii="宋体" w:hAnsi="宋体" w:cs="黑体"/>
                    <w:b/>
                    <w:spacing w:val="-5"/>
                    <w:szCs w:val="24"/>
                  </w:rPr>
                </w:rPrChange>
              </w:rPr>
              <w:t>取得时间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  <w:rPrChange w:id="14" w:author="Administrator" w:date="2022-04-02T14:40:00Z">
                  <w:rPr>
                    <w:rFonts w:ascii="宋体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15" w:author="Administrator" w:date="2022-04-02T14:40:00Z">
                  <w:rPr>
                    <w:rFonts w:ascii="宋体" w:hAnsi="宋体"/>
                    <w:spacing w:val="-6"/>
                    <w:szCs w:val="24"/>
                  </w:rPr>
                </w:rPrChange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  <w:pPrChange w:id="16" w:author="Administrator" w:date="2022-04-02T14:39:00Z">
                <w:pPr>
                  <w:spacing w:line="240" w:lineRule="atLeast"/>
                  <w:ind w:firstLine="250"/>
                  <w:jc w:val="center"/>
                </w:pPr>
              </w:pPrChange>
            </w:pPr>
            <w:r>
              <w:rPr>
                <w:rFonts w:hint="eastAsia" w:ascii="宋体" w:cs="仿宋_GB2312"/>
                <w:szCs w:val="24"/>
                <w:lang w:eastAsia="zh-CN"/>
              </w:rPr>
              <w:t>马雪清</w:t>
            </w:r>
          </w:p>
        </w:tc>
        <w:tc>
          <w:tcPr>
            <w:tcW w:w="353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7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台州市黄岩区林业技术推广总站（台州市黄岩区绿化事务中心）</w:t>
            </w:r>
          </w:p>
        </w:tc>
        <w:tc>
          <w:tcPr>
            <w:tcW w:w="158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cs="仿宋_GB2312"/>
                <w:spacing w:val="0"/>
                <w:szCs w:val="24"/>
                <w:rPrChange w:id="18" w:author="Administrator" w:date="2022-04-02T14:39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17" w:author="Administrator" w:date="2022-04-02T14:39:00Z">
                <w:pPr>
                  <w:spacing w:line="240" w:lineRule="atLeast"/>
                  <w:ind w:firstLine="93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rPrChange w:id="19" w:author="Administrator" w:date="2022-04-02T14:39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高级工程师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 w:cs="仿宋_GB2312"/>
                <w:spacing w:val="0"/>
                <w:szCs w:val="24"/>
                <w:rPrChange w:id="21" w:author="Administrator" w:date="2022-04-02T14:40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20" w:author="Administrator" w:date="2022-04-02T14:40:00Z">
                <w:pPr>
                  <w:spacing w:line="240" w:lineRule="atLeast"/>
                  <w:ind w:firstLine="76"/>
                  <w:jc w:val="center"/>
                </w:pPr>
              </w:pPrChange>
            </w:pPr>
            <w:r>
              <w:rPr>
                <w:rFonts w:ascii="宋体" w:hAnsi="宋体" w:cs="仿宋_GB2312"/>
                <w:spacing w:val="0"/>
                <w:szCs w:val="24"/>
                <w:rPrChange w:id="22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default" w:ascii="宋体" w:hAnsi="宋体" w:cs="仿宋_GB2312"/>
                <w:spacing w:val="0"/>
                <w:szCs w:val="24"/>
                <w:rPrChange w:id="2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ascii="宋体" w:hAnsi="宋体" w:cs="仿宋_GB2312"/>
                <w:spacing w:val="0"/>
                <w:szCs w:val="24"/>
                <w:rPrChange w:id="24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default" w:ascii="宋体" w:hAnsi="宋体" w:cs="仿宋_GB2312"/>
                <w:spacing w:val="0"/>
                <w:szCs w:val="24"/>
                <w:rPrChange w:id="25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default" w:ascii="宋体" w:hAnsi="宋体" w:cs="仿宋_GB2312"/>
                <w:spacing w:val="0"/>
                <w:szCs w:val="24"/>
                <w:lang w:val="en-US" w:eastAsia="zh-CN"/>
                <w:rPrChange w:id="26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6</w:t>
            </w:r>
            <w:r>
              <w:rPr>
                <w:rFonts w:hint="default" w:ascii="宋体" w:hAnsi="宋体" w:cs="仿宋_GB2312"/>
                <w:spacing w:val="0"/>
                <w:szCs w:val="24"/>
                <w:rPrChange w:id="27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  <w:rPrChange w:id="28" w:author="Administrator" w:date="2022-04-02T14:40:00Z">
                  <w:rPr>
                    <w:rFonts w:ascii="宋体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29" w:author="Administrator" w:date="2022-04-02T14:40:00Z">
                  <w:rPr>
                    <w:rFonts w:ascii="宋体" w:hAnsi="宋体"/>
                    <w:spacing w:val="-6"/>
                    <w:szCs w:val="24"/>
                  </w:rPr>
                </w:rPrChange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eastAsia="宋体" w:cs="仿宋_GB2312"/>
                <w:spacing w:val="0"/>
                <w:szCs w:val="24"/>
                <w:lang w:eastAsia="zh-CN"/>
                <w:rPrChange w:id="31" w:author="Administrator" w:date="2022-04-02T14:39:00Z">
                  <w:rPr>
                    <w:rFonts w:hint="eastAsia" w:ascii="宋体" w:eastAsia="宋体" w:cs="仿宋_GB2312"/>
                    <w:spacing w:val="-6"/>
                    <w:szCs w:val="24"/>
                    <w:lang w:eastAsia="zh-CN"/>
                  </w:rPr>
                </w:rPrChange>
              </w:rPr>
              <w:pPrChange w:id="30" w:author="Administrator" w:date="2022-04-02T14:39:00Z">
                <w:pPr>
                  <w:spacing w:line="240" w:lineRule="atLeast"/>
                  <w:ind w:firstLine="229"/>
                  <w:jc w:val="center"/>
                </w:pPr>
              </w:pPrChange>
            </w:pPr>
            <w:r>
              <w:rPr>
                <w:rFonts w:hint="eastAsia" w:ascii="宋体" w:cs="仿宋_GB2312"/>
                <w:spacing w:val="0"/>
                <w:szCs w:val="24"/>
                <w:lang w:eastAsia="zh-CN"/>
                <w:rPrChange w:id="32" w:author="Administrator" w:date="2022-04-02T14:39:00Z">
                  <w:rPr>
                    <w:rFonts w:hint="eastAsia" w:ascii="宋体" w:cs="仿宋_GB2312"/>
                    <w:spacing w:val="-6"/>
                    <w:szCs w:val="24"/>
                    <w:lang w:eastAsia="zh-CN"/>
                  </w:rPr>
                </w:rPrChange>
              </w:rPr>
              <w:t>朱朝方</w:t>
            </w:r>
          </w:p>
        </w:tc>
        <w:tc>
          <w:tcPr>
            <w:tcW w:w="353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7"/>
              <w:jc w:val="center"/>
              <w:rPr>
                <w:rFonts w:hint="eastAsia" w:ascii="宋体" w:eastAsia="宋体" w:cs="仿宋_GB2312"/>
                <w:spacing w:val="-10"/>
                <w:szCs w:val="24"/>
                <w:lang w:eastAsia="zh-CN"/>
              </w:rPr>
            </w:pPr>
            <w:r>
              <w:rPr>
                <w:rFonts w:hint="eastAsia" w:ascii="宋体" w:cs="仿宋_GB2312"/>
                <w:spacing w:val="-10"/>
                <w:szCs w:val="24"/>
                <w:lang w:eastAsia="zh-CN"/>
              </w:rPr>
              <w:t>临海市林业技术推广和场圃旅游服务总站</w:t>
            </w:r>
          </w:p>
        </w:tc>
        <w:tc>
          <w:tcPr>
            <w:tcW w:w="158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cs="仿宋_GB2312"/>
                <w:spacing w:val="0"/>
                <w:szCs w:val="24"/>
                <w:rPrChange w:id="34" w:author="Administrator" w:date="2022-04-02T14:39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33" w:author="Administrator" w:date="2022-04-02T14:39:00Z">
                <w:pPr>
                  <w:spacing w:line="240" w:lineRule="atLeast"/>
                  <w:ind w:firstLine="76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rPrChange w:id="35" w:author="Administrator" w:date="2022-04-02T14:39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高级工程师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 w:cs="仿宋_GB2312"/>
                <w:spacing w:val="0"/>
                <w:szCs w:val="24"/>
                <w:rPrChange w:id="37" w:author="Administrator" w:date="2022-04-02T14:40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36" w:author="Administrator" w:date="2022-04-02T14:40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ascii="宋体" w:hAnsi="宋体" w:cs="仿宋_GB2312"/>
                <w:spacing w:val="0"/>
                <w:szCs w:val="24"/>
                <w:rPrChange w:id="38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default" w:ascii="宋体" w:hAnsi="宋体" w:cs="仿宋_GB2312"/>
                <w:spacing w:val="0"/>
                <w:szCs w:val="24"/>
                <w:rPrChange w:id="39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ascii="宋体" w:hAnsi="宋体" w:cs="仿宋_GB2312"/>
                <w:spacing w:val="0"/>
                <w:szCs w:val="24"/>
                <w:rPrChange w:id="40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default" w:ascii="宋体" w:hAnsi="宋体" w:cs="仿宋_GB2312"/>
                <w:spacing w:val="0"/>
                <w:szCs w:val="24"/>
                <w:rPrChange w:id="41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default" w:ascii="宋体" w:hAnsi="宋体" w:cs="仿宋_GB2312"/>
                <w:spacing w:val="0"/>
                <w:szCs w:val="24"/>
                <w:lang w:val="en-US" w:eastAsia="zh-CN"/>
                <w:rPrChange w:id="42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6</w:t>
            </w:r>
            <w:r>
              <w:rPr>
                <w:rFonts w:hint="default" w:ascii="宋体" w:hAnsi="宋体" w:cs="仿宋_GB2312"/>
                <w:spacing w:val="0"/>
                <w:szCs w:val="24"/>
                <w:rPrChange w:id="4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  <w:rPrChange w:id="44" w:author="Administrator" w:date="2022-04-02T14:40:00Z">
                  <w:rPr>
                    <w:rFonts w:ascii="宋体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45" w:author="Administrator" w:date="2022-04-02T14:40:00Z">
                  <w:rPr>
                    <w:rFonts w:ascii="宋体" w:hAnsi="宋体"/>
                    <w:spacing w:val="-6"/>
                    <w:szCs w:val="24"/>
                  </w:rPr>
                </w:rPrChange>
              </w:rPr>
              <w:t>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eastAsia="宋体" w:cs="仿宋_GB2312"/>
                <w:spacing w:val="0"/>
                <w:szCs w:val="24"/>
                <w:lang w:eastAsia="zh-CN"/>
                <w:rPrChange w:id="47" w:author="Administrator" w:date="2022-04-02T14:39:00Z">
                  <w:rPr>
                    <w:rFonts w:hint="eastAsia" w:ascii="宋体" w:eastAsia="宋体" w:cs="仿宋_GB2312"/>
                    <w:spacing w:val="-6"/>
                    <w:szCs w:val="24"/>
                    <w:lang w:eastAsia="zh-CN"/>
                  </w:rPr>
                </w:rPrChange>
              </w:rPr>
              <w:pPrChange w:id="46" w:author="Administrator" w:date="2022-04-02T14:39:00Z">
                <w:pPr>
                  <w:spacing w:line="240" w:lineRule="atLeast"/>
                  <w:ind w:firstLine="222"/>
                  <w:jc w:val="center"/>
                </w:pPr>
              </w:pPrChange>
            </w:pPr>
            <w:r>
              <w:rPr>
                <w:rFonts w:hint="eastAsia" w:ascii="宋体" w:cs="仿宋_GB2312"/>
                <w:spacing w:val="0"/>
                <w:szCs w:val="24"/>
                <w:lang w:eastAsia="zh-CN"/>
                <w:rPrChange w:id="48" w:author="Administrator" w:date="2022-04-02T14:39:00Z">
                  <w:rPr>
                    <w:rFonts w:hint="eastAsia" w:ascii="宋体" w:cs="仿宋_GB2312"/>
                    <w:spacing w:val="-6"/>
                    <w:szCs w:val="24"/>
                    <w:lang w:eastAsia="zh-CN"/>
                  </w:rPr>
                </w:rPrChange>
              </w:rPr>
              <w:t>周书永</w:t>
            </w:r>
          </w:p>
        </w:tc>
        <w:tc>
          <w:tcPr>
            <w:tcW w:w="353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7"/>
              <w:jc w:val="center"/>
              <w:rPr>
                <w:rFonts w:hint="eastAsia" w:ascii="宋体" w:eastAsia="宋体" w:cs="仿宋_GB2312"/>
                <w:spacing w:val="-10"/>
                <w:szCs w:val="24"/>
                <w:lang w:eastAsia="zh-CN"/>
              </w:rPr>
            </w:pPr>
            <w:r>
              <w:rPr>
                <w:rFonts w:hint="eastAsia" w:ascii="宋体" w:cs="仿宋_GB2312"/>
                <w:spacing w:val="-10"/>
                <w:szCs w:val="24"/>
                <w:lang w:eastAsia="zh-CN"/>
              </w:rPr>
              <w:t>临海市自然资源和规划局（临海市海洋局、临海市林业局）</w:t>
            </w:r>
          </w:p>
        </w:tc>
        <w:tc>
          <w:tcPr>
            <w:tcW w:w="158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cs="仿宋_GB2312"/>
                <w:spacing w:val="0"/>
                <w:szCs w:val="24"/>
                <w:rPrChange w:id="50" w:author="Administrator" w:date="2022-04-02T14:39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49" w:author="Administrator" w:date="2022-04-02T14:39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rPrChange w:id="51" w:author="Administrator" w:date="2022-04-02T14:39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高级工程师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 w:cs="仿宋_GB2312"/>
                <w:spacing w:val="0"/>
                <w:szCs w:val="24"/>
                <w:rPrChange w:id="53" w:author="Administrator" w:date="2022-04-02T14:40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52" w:author="Administrator" w:date="2022-04-02T14:40:00Z">
                <w:pPr>
                  <w:spacing w:line="240" w:lineRule="atLeast"/>
                  <w:ind w:firstLine="76"/>
                  <w:jc w:val="center"/>
                </w:pPr>
              </w:pPrChange>
            </w:pPr>
            <w:r>
              <w:rPr>
                <w:rFonts w:ascii="宋体" w:hAnsi="宋体" w:cs="仿宋_GB2312"/>
                <w:spacing w:val="0"/>
                <w:szCs w:val="24"/>
                <w:rPrChange w:id="54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default" w:ascii="宋体" w:hAnsi="宋体" w:cs="仿宋_GB2312"/>
                <w:spacing w:val="0"/>
                <w:szCs w:val="24"/>
                <w:rPrChange w:id="55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ascii="宋体" w:hAnsi="宋体" w:cs="仿宋_GB2312"/>
                <w:spacing w:val="0"/>
                <w:szCs w:val="24"/>
                <w:rPrChange w:id="56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default" w:ascii="宋体" w:hAnsi="宋体" w:cs="仿宋_GB2312"/>
                <w:spacing w:val="0"/>
                <w:szCs w:val="24"/>
                <w:rPrChange w:id="57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default" w:ascii="宋体" w:hAnsi="宋体" w:cs="仿宋_GB2312"/>
                <w:spacing w:val="0"/>
                <w:szCs w:val="24"/>
                <w:lang w:val="en-US" w:eastAsia="zh-CN"/>
                <w:rPrChange w:id="58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6</w:t>
            </w:r>
            <w:r>
              <w:rPr>
                <w:rFonts w:hint="default" w:ascii="宋体" w:hAnsi="宋体" w:cs="仿宋_GB2312"/>
                <w:spacing w:val="0"/>
                <w:szCs w:val="24"/>
                <w:rPrChange w:id="59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  <w:rPrChange w:id="60" w:author="Administrator" w:date="2022-04-02T14:40:00Z">
                  <w:rPr>
                    <w:rFonts w:ascii="宋体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61" w:author="Administrator" w:date="2022-04-02T14:40:00Z">
                  <w:rPr>
                    <w:rFonts w:ascii="宋体" w:hAnsi="宋体"/>
                    <w:spacing w:val="-6"/>
                    <w:szCs w:val="24"/>
                  </w:rPr>
                </w:rPrChange>
              </w:rPr>
              <w:t>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eastAsia="宋体" w:cs="仿宋_GB2312"/>
                <w:spacing w:val="0"/>
                <w:szCs w:val="24"/>
                <w:lang w:eastAsia="zh-CN"/>
                <w:rPrChange w:id="63" w:author="Administrator" w:date="2022-04-02T14:39:00Z">
                  <w:rPr>
                    <w:rFonts w:hint="eastAsia" w:ascii="宋体" w:eastAsia="宋体" w:cs="仿宋_GB2312"/>
                    <w:spacing w:val="-6"/>
                    <w:szCs w:val="24"/>
                    <w:lang w:eastAsia="zh-CN"/>
                  </w:rPr>
                </w:rPrChange>
              </w:rPr>
              <w:pPrChange w:id="62" w:author="Administrator" w:date="2022-04-02T14:39:00Z">
                <w:pPr>
                  <w:spacing w:line="240" w:lineRule="atLeast"/>
                  <w:ind w:firstLine="231"/>
                  <w:jc w:val="center"/>
                </w:pPr>
              </w:pPrChange>
            </w:pPr>
            <w:r>
              <w:rPr>
                <w:rFonts w:hint="eastAsia" w:ascii="宋体" w:cs="仿宋_GB2312"/>
                <w:spacing w:val="0"/>
                <w:szCs w:val="24"/>
                <w:lang w:eastAsia="zh-CN"/>
                <w:rPrChange w:id="64" w:author="Administrator" w:date="2022-04-02T14:39:00Z">
                  <w:rPr>
                    <w:rFonts w:hint="eastAsia" w:ascii="宋体" w:cs="仿宋_GB2312"/>
                    <w:spacing w:val="-6"/>
                    <w:szCs w:val="24"/>
                    <w:lang w:eastAsia="zh-CN"/>
                  </w:rPr>
                </w:rPrChange>
              </w:rPr>
              <w:t>吴忠东</w:t>
            </w:r>
          </w:p>
        </w:tc>
        <w:tc>
          <w:tcPr>
            <w:tcW w:w="353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77"/>
              <w:jc w:val="center"/>
              <w:rPr>
                <w:rFonts w:hint="eastAsia" w:ascii="宋体" w:eastAsia="宋体" w:cs="仿宋_GB2312"/>
                <w:spacing w:val="-10"/>
                <w:szCs w:val="24"/>
                <w:lang w:eastAsia="zh-CN"/>
              </w:rPr>
            </w:pPr>
            <w:r>
              <w:rPr>
                <w:rFonts w:hint="eastAsia" w:ascii="宋体" w:cs="仿宋_GB2312"/>
                <w:spacing w:val="-10"/>
                <w:szCs w:val="24"/>
                <w:lang w:eastAsia="zh-CN"/>
              </w:rPr>
              <w:t>仙居县林业技术推广总站</w:t>
            </w:r>
          </w:p>
        </w:tc>
        <w:tc>
          <w:tcPr>
            <w:tcW w:w="158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cs="仿宋_GB2312"/>
                <w:spacing w:val="0"/>
                <w:szCs w:val="24"/>
                <w:rPrChange w:id="66" w:author="Administrator" w:date="2022-04-02T14:39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65" w:author="Administrator" w:date="2022-04-02T14:39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rPrChange w:id="67" w:author="Administrator" w:date="2022-04-02T14:39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高级工程师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 w:cs="仿宋_GB2312"/>
                <w:spacing w:val="0"/>
                <w:szCs w:val="24"/>
                <w:rPrChange w:id="69" w:author="Administrator" w:date="2022-04-02T14:40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68" w:author="Administrator" w:date="2022-04-02T14:40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ascii="宋体" w:hAnsi="宋体" w:cs="仿宋_GB2312"/>
                <w:spacing w:val="0"/>
                <w:szCs w:val="24"/>
                <w:rPrChange w:id="70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default" w:ascii="宋体" w:hAnsi="宋体" w:cs="仿宋_GB2312"/>
                <w:spacing w:val="0"/>
                <w:szCs w:val="24"/>
                <w:rPrChange w:id="71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ascii="宋体" w:hAnsi="宋体" w:cs="仿宋_GB2312"/>
                <w:spacing w:val="0"/>
                <w:szCs w:val="24"/>
                <w:rPrChange w:id="72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default" w:ascii="宋体" w:hAnsi="宋体" w:cs="仿宋_GB2312"/>
                <w:spacing w:val="0"/>
                <w:szCs w:val="24"/>
                <w:rPrChange w:id="7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default" w:ascii="宋体" w:hAnsi="宋体" w:cs="仿宋_GB2312"/>
                <w:spacing w:val="0"/>
                <w:szCs w:val="24"/>
                <w:lang w:val="en-US" w:eastAsia="zh-CN"/>
                <w:rPrChange w:id="74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6</w:t>
            </w:r>
            <w:r>
              <w:rPr>
                <w:rFonts w:hint="default" w:ascii="宋体" w:hAnsi="宋体" w:cs="仿宋_GB2312"/>
                <w:spacing w:val="0"/>
                <w:szCs w:val="24"/>
                <w:rPrChange w:id="75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</w:tbl>
    <w:p>
      <w:pPr>
        <w:spacing w:line="592" w:lineRule="exact"/>
        <w:rPr>
          <w:rFonts w:ascii="宋体"/>
          <w:sz w:val="32"/>
          <w:szCs w:val="32"/>
        </w:rPr>
      </w:pPr>
    </w:p>
    <w:p>
      <w:pPr>
        <w:spacing w:line="592" w:lineRule="exact"/>
        <w:rPr>
          <w:ins w:id="76" w:author="Administrator" w:date="2022-04-02T14:39:00Z"/>
          <w:rFonts w:hint="eastAsia" w:ascii="黑体" w:hAnsi="黑体" w:eastAsia="黑体" w:cs="黑体"/>
          <w:sz w:val="32"/>
          <w:szCs w:val="32"/>
        </w:rPr>
      </w:pPr>
    </w:p>
    <w:p>
      <w:pPr>
        <w:spacing w:line="592" w:lineRule="exact"/>
        <w:rPr>
          <w:rFonts w:asci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三、浙江省党校系统高级专业技术资格评审委员会评审通过人员（共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tbl>
      <w:tblPr>
        <w:tblStyle w:val="2"/>
        <w:tblW w:w="88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5"/>
        <w:gridCol w:w="3325"/>
        <w:gridCol w:w="1788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6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姓</w:t>
            </w:r>
            <w:ins w:id="77" w:author="Administrator" w:date="2022-04-02T14:40:00Z">
              <w:r>
                <w:rPr>
                  <w:rFonts w:hint="eastAsia" w:ascii="宋体" w:hAnsi="宋体" w:cs="黑体"/>
                  <w:b/>
                  <w:spacing w:val="-5"/>
                  <w:szCs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黑体"/>
                <w:b/>
                <w:spacing w:val="-5"/>
                <w:szCs w:val="24"/>
              </w:rPr>
              <w:t>名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工作单位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资格名称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取得时间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  <w:rPrChange w:id="78" w:author="Administrator" w:date="2022-04-02T14:40:00Z">
                  <w:rPr>
                    <w:rFonts w:ascii="宋体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79" w:author="Administrator" w:date="2022-04-02T14:40:00Z">
                  <w:rPr>
                    <w:rFonts w:ascii="宋体" w:hAnsi="宋体"/>
                    <w:spacing w:val="-6"/>
                    <w:szCs w:val="24"/>
                  </w:rPr>
                </w:rPrChange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eastAsia="宋体" w:cs="仿宋_GB2312"/>
                <w:szCs w:val="24"/>
                <w:lang w:val="en-US" w:eastAsia="zh-CN"/>
                <w:rPrChange w:id="81" w:author="Administrator" w:date="2022-04-02T14:40:00Z">
                  <w:rPr>
                    <w:rFonts w:hint="default" w:ascii="宋体" w:eastAsia="宋体" w:cs="仿宋_GB2312"/>
                    <w:szCs w:val="24"/>
                    <w:lang w:val="en-US" w:eastAsia="zh-CN"/>
                  </w:rPr>
                </w:rPrChange>
              </w:rPr>
              <w:pPrChange w:id="80" w:author="Administrator" w:date="2022-04-02T14:40:00Z">
                <w:pPr>
                  <w:spacing w:line="240" w:lineRule="atLeast"/>
                  <w:ind w:firstLine="226"/>
                  <w:jc w:val="center"/>
                </w:pPr>
              </w:pPrChange>
            </w:pPr>
            <w:r>
              <w:rPr>
                <w:rFonts w:hint="eastAsia" w:ascii="宋体" w:cs="仿宋_GB2312"/>
                <w:szCs w:val="24"/>
                <w:lang w:val="en-US" w:eastAsia="zh-CN"/>
              </w:rPr>
              <w:t>陈</w:t>
            </w:r>
            <w:ins w:id="82" w:author="Administrator" w:date="2022-04-02T14:40:00Z">
              <w:r>
                <w:rPr>
                  <w:rFonts w:hint="eastAsia" w:ascii="宋体" w:hAnsi="Arial" w:eastAsia="宋体" w:cs="仿宋_GB2312"/>
                  <w:szCs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cs="仿宋_GB2312"/>
                <w:szCs w:val="24"/>
                <w:lang w:val="en-US" w:eastAsia="zh-CN"/>
              </w:rPr>
              <w:t>君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  <w:pPrChange w:id="83" w:author="Administrator" w:date="2022-04-02T14:40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hint="eastAsia" w:ascii="宋体" w:cs="仿宋_GB2312"/>
                <w:szCs w:val="24"/>
                <w:lang w:eastAsia="zh-CN"/>
              </w:rPr>
              <w:t>玉环市委党校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pacing w:val="0"/>
                <w:szCs w:val="24"/>
                <w:lang w:eastAsia="zh-CN"/>
                <w:rPrChange w:id="84" w:author="Administrator" w:date="2022-04-02T14:40:00Z">
                  <w:rPr>
                    <w:rFonts w:hint="eastAsia" w:ascii="宋体" w:eastAsia="宋体" w:cs="仿宋_GB2312"/>
                    <w:spacing w:val="-10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lang w:eastAsia="zh-CN"/>
                <w:rPrChange w:id="85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eastAsia="zh-CN"/>
                  </w:rPr>
                </w:rPrChange>
              </w:rPr>
              <w:t>高级讲师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cs="仿宋_GB2312"/>
                <w:spacing w:val="0"/>
                <w:szCs w:val="24"/>
                <w:rPrChange w:id="87" w:author="Administrator" w:date="2022-04-02T14:40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  <w:pPrChange w:id="86" w:author="Administrator" w:date="2022-04-02T14:40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rPrChange w:id="88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eastAsia" w:ascii="宋体" w:hAnsi="Arial" w:cs="仿宋_GB2312"/>
                <w:spacing w:val="0"/>
                <w:szCs w:val="24"/>
                <w:rPrChange w:id="89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hint="eastAsia" w:ascii="宋体" w:hAnsi="Arial" w:cs="仿宋_GB2312"/>
                <w:spacing w:val="0"/>
                <w:szCs w:val="24"/>
                <w:rPrChange w:id="90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eastAsia" w:ascii="宋体" w:hAnsi="Arial" w:cs="仿宋_GB2312"/>
                <w:spacing w:val="0"/>
                <w:szCs w:val="24"/>
                <w:rPrChange w:id="91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eastAsia" w:ascii="宋体" w:hAnsi="Arial" w:cs="仿宋_GB2312"/>
                <w:spacing w:val="0"/>
                <w:szCs w:val="24"/>
                <w:lang w:val="en-US" w:eastAsia="zh-CN"/>
                <w:rPrChange w:id="92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24</w:t>
            </w:r>
            <w:r>
              <w:rPr>
                <w:rFonts w:hint="eastAsia" w:ascii="宋体" w:hAnsi="Arial" w:cs="仿宋_GB2312"/>
                <w:spacing w:val="0"/>
                <w:szCs w:val="24"/>
                <w:rPrChange w:id="9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Arial" w:eastAsia="宋体" w:cs="仿宋_GB2312"/>
                <w:spacing w:val="0"/>
                <w:szCs w:val="24"/>
                <w:lang w:val="en-US" w:eastAsia="zh-CN"/>
                <w:rPrChange w:id="94" w:author="Administrator" w:date="2022-04-02T14:40:00Z">
                  <w:rPr>
                    <w:rFonts w:hint="eastAsia" w:ascii="宋体" w:hAnsi="宋体" w:eastAsia="宋体"/>
                    <w:spacing w:val="-6"/>
                    <w:szCs w:val="24"/>
                    <w:lang w:val="en-US" w:eastAsia="zh-CN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lang w:val="en-US" w:eastAsia="zh-CN"/>
                <w:rPrChange w:id="95" w:author="Administrator" w:date="2022-04-02T14:40:00Z">
                  <w:rPr>
                    <w:rFonts w:hint="eastAsia" w:ascii="宋体" w:hAnsi="宋体"/>
                    <w:spacing w:val="-6"/>
                    <w:szCs w:val="24"/>
                    <w:lang w:val="en-US" w:eastAsia="zh-CN"/>
                  </w:rPr>
                </w:rPrChange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Arial" w:eastAsia="宋体" w:cs="仿宋_GB2312"/>
                <w:spacing w:val="0"/>
                <w:szCs w:val="24"/>
                <w:lang w:eastAsia="zh-CN"/>
                <w:rPrChange w:id="97" w:author="Administrator" w:date="2022-04-02T14:40:00Z">
                  <w:rPr>
                    <w:rFonts w:hint="eastAsia" w:ascii="宋体" w:hAnsi="宋体" w:eastAsia="宋体" w:cs="仿宋_GB2312"/>
                    <w:spacing w:val="-8"/>
                    <w:szCs w:val="24"/>
                    <w:lang w:eastAsia="zh-CN"/>
                  </w:rPr>
                </w:rPrChange>
              </w:rPr>
              <w:pPrChange w:id="96" w:author="Administrator" w:date="2022-04-02T14:40:00Z">
                <w:pPr>
                  <w:spacing w:line="240" w:lineRule="atLeast"/>
                  <w:ind w:firstLine="226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lang w:eastAsia="zh-CN"/>
                <w:rPrChange w:id="98" w:author="Administrator" w:date="2022-04-02T14:40:00Z">
                  <w:rPr>
                    <w:rFonts w:hint="eastAsia" w:ascii="宋体" w:hAnsi="宋体" w:cs="仿宋_GB2312"/>
                    <w:spacing w:val="-8"/>
                    <w:szCs w:val="24"/>
                    <w:lang w:eastAsia="zh-CN"/>
                  </w:rPr>
                </w:rPrChange>
              </w:rPr>
              <w:t>赵</w:t>
            </w:r>
            <w:ins w:id="99" w:author="Administrator" w:date="2022-04-02T14:40:00Z">
              <w:r>
                <w:rPr>
                  <w:rFonts w:hint="eastAsia" w:ascii="宋体" w:hAnsi="Arial" w:eastAsia="宋体" w:cs="仿宋_GB2312"/>
                  <w:spacing w:val="0"/>
                  <w:szCs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Arial" w:cs="仿宋_GB2312"/>
                <w:spacing w:val="0"/>
                <w:szCs w:val="24"/>
                <w:lang w:eastAsia="zh-CN"/>
                <w:rPrChange w:id="100" w:author="Administrator" w:date="2022-04-02T14:40:00Z">
                  <w:rPr>
                    <w:rFonts w:hint="eastAsia" w:ascii="宋体" w:hAnsi="宋体" w:cs="仿宋_GB2312"/>
                    <w:spacing w:val="-8"/>
                    <w:szCs w:val="24"/>
                    <w:lang w:eastAsia="zh-CN"/>
                  </w:rPr>
                </w:rPrChange>
              </w:rPr>
              <w:t>婧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Arial" w:eastAsia="宋体" w:cs="仿宋_GB2312"/>
                <w:spacing w:val="0"/>
                <w:szCs w:val="24"/>
                <w:lang w:eastAsia="zh-CN"/>
                <w:rPrChange w:id="102" w:author="Administrator" w:date="2022-04-02T14:40:00Z">
                  <w:rPr>
                    <w:rFonts w:hint="eastAsia" w:ascii="宋体" w:hAnsi="宋体" w:eastAsia="宋体" w:cs="仿宋_GB2312"/>
                    <w:spacing w:val="-10"/>
                    <w:szCs w:val="24"/>
                    <w:lang w:eastAsia="zh-CN"/>
                  </w:rPr>
                </w:rPrChange>
              </w:rPr>
              <w:pPrChange w:id="101" w:author="Administrator" w:date="2022-04-02T14:40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lang w:eastAsia="zh-CN"/>
                <w:rPrChange w:id="10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eastAsia="zh-CN"/>
                  </w:rPr>
                </w:rPrChange>
              </w:rPr>
              <w:t>三门县委党校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Arial" w:cs="仿宋_GB2312"/>
                <w:spacing w:val="0"/>
                <w:szCs w:val="24"/>
                <w:rPrChange w:id="104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lang w:eastAsia="zh-CN"/>
                <w:rPrChange w:id="105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eastAsia="zh-CN"/>
                  </w:rPr>
                </w:rPrChange>
              </w:rPr>
              <w:t>高级讲师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Arial" w:cs="仿宋_GB2312"/>
                <w:spacing w:val="0"/>
                <w:szCs w:val="24"/>
                <w:rPrChange w:id="107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pPrChange w:id="106" w:author="Administrator" w:date="2022-04-02T14:40:00Z">
                <w:pPr>
                  <w:spacing w:line="240" w:lineRule="atLeast"/>
                  <w:ind w:firstLine="77"/>
                  <w:jc w:val="center"/>
                </w:pPr>
              </w:pPrChange>
            </w:pPr>
            <w:r>
              <w:rPr>
                <w:rFonts w:hint="eastAsia" w:ascii="宋体" w:hAnsi="Arial" w:cs="仿宋_GB2312"/>
                <w:spacing w:val="0"/>
                <w:szCs w:val="24"/>
                <w:rPrChange w:id="108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eastAsia" w:ascii="宋体" w:hAnsi="Arial" w:cs="仿宋_GB2312"/>
                <w:spacing w:val="0"/>
                <w:szCs w:val="24"/>
                <w:rPrChange w:id="109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hint="eastAsia" w:ascii="宋体" w:hAnsi="Arial" w:cs="仿宋_GB2312"/>
                <w:spacing w:val="0"/>
                <w:szCs w:val="24"/>
                <w:rPrChange w:id="110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eastAsia" w:ascii="宋体" w:hAnsi="Arial" w:cs="仿宋_GB2312"/>
                <w:spacing w:val="0"/>
                <w:szCs w:val="24"/>
                <w:rPrChange w:id="111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eastAsia" w:ascii="宋体" w:hAnsi="Arial" w:cs="仿宋_GB2312"/>
                <w:spacing w:val="0"/>
                <w:szCs w:val="24"/>
                <w:lang w:val="en-US" w:eastAsia="zh-CN"/>
                <w:rPrChange w:id="112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24</w:t>
            </w:r>
            <w:r>
              <w:rPr>
                <w:rFonts w:hint="eastAsia" w:ascii="宋体" w:hAnsi="Arial" w:cs="仿宋_GB2312"/>
                <w:spacing w:val="0"/>
                <w:szCs w:val="24"/>
                <w:rPrChange w:id="11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</w:tbl>
    <w:p>
      <w:pPr>
        <w:spacing w:line="592" w:lineRule="exact"/>
        <w:rPr>
          <w:rFonts w:ascii="宋体"/>
          <w:spacing w:val="-4"/>
          <w:sz w:val="32"/>
          <w:szCs w:val="32"/>
        </w:rPr>
      </w:pPr>
    </w:p>
    <w:p>
      <w:pPr>
        <w:spacing w:line="592" w:lineRule="exact"/>
        <w:rPr>
          <w:rFonts w:ascii="宋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四、浙江省新闻专业高级（正高）专业技术职务任职资格评审委员会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评审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通过人员（共</w:t>
      </w:r>
      <w:r>
        <w:rPr>
          <w:rFonts w:ascii="黑体" w:hAnsi="黑体" w:eastAsia="黑体" w:cs="黑体"/>
          <w:spacing w:val="-10"/>
          <w:sz w:val="32"/>
          <w:szCs w:val="32"/>
        </w:rPr>
        <w:t>1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人）</w:t>
      </w:r>
    </w:p>
    <w:tbl>
      <w:tblPr>
        <w:tblStyle w:val="2"/>
        <w:tblW w:w="88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5"/>
        <w:gridCol w:w="3325"/>
        <w:gridCol w:w="1788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6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姓</w:t>
            </w:r>
            <w:ins w:id="114" w:author="Administrator" w:date="2022-04-02T14:40:00Z">
              <w:r>
                <w:rPr>
                  <w:rFonts w:hint="eastAsia" w:ascii="宋体" w:hAnsi="宋体" w:cs="黑体"/>
                  <w:b/>
                  <w:spacing w:val="-5"/>
                  <w:szCs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黑体"/>
                <w:b/>
                <w:spacing w:val="-5"/>
                <w:szCs w:val="24"/>
              </w:rPr>
              <w:t>名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工作单位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资格名称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仿宋_GB2312"/>
                <w:b/>
                <w:spacing w:val="-10"/>
                <w:szCs w:val="24"/>
              </w:rPr>
            </w:pPr>
            <w:r>
              <w:rPr>
                <w:rFonts w:hint="eastAsia" w:ascii="宋体" w:hAnsi="宋体" w:cs="黑体"/>
                <w:b/>
                <w:spacing w:val="-5"/>
                <w:szCs w:val="24"/>
              </w:rPr>
              <w:t>取得时间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zCs w:val="24"/>
                <w:rPrChange w:id="115" w:author="Administrator" w:date="2022-04-02T14:40:00Z">
                  <w:rPr>
                    <w:rFonts w:ascii="宋体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116" w:author="Administrator" w:date="2022-04-02T14:40:00Z">
                  <w:rPr>
                    <w:rFonts w:ascii="宋体" w:hAnsi="宋体"/>
                    <w:spacing w:val="-6"/>
                    <w:szCs w:val="24"/>
                  </w:rPr>
                </w:rPrChange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芦</w:t>
            </w:r>
            <w:ins w:id="117" w:author="Administrator" w:date="2022-04-02T14:40:00Z">
              <w:r>
                <w:rPr>
                  <w:rFonts w:hint="eastAsia" w:ascii="宋体" w:hAnsi="Arial" w:eastAsia="宋体" w:cs="仿宋_GB2312"/>
                  <w:szCs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cs="仿宋_GB2312"/>
                <w:szCs w:val="24"/>
                <w:lang w:eastAsia="zh-CN"/>
              </w:rPr>
              <w:t>刚</w:t>
            </w:r>
          </w:p>
        </w:tc>
        <w:tc>
          <w:tcPr>
            <w:tcW w:w="332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zCs w:val="24"/>
                <w:lang w:eastAsia="zh-CN"/>
              </w:rPr>
            </w:pPr>
            <w:r>
              <w:rPr>
                <w:rFonts w:hint="eastAsia" w:ascii="宋体" w:cs="仿宋_GB2312"/>
                <w:szCs w:val="24"/>
                <w:lang w:eastAsia="zh-CN"/>
              </w:rPr>
              <w:t>台州广播电影电视集团</w:t>
            </w:r>
          </w:p>
        </w:tc>
        <w:tc>
          <w:tcPr>
            <w:tcW w:w="178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_GB2312"/>
                <w:spacing w:val="0"/>
                <w:szCs w:val="24"/>
                <w:lang w:eastAsia="zh-CN"/>
                <w:rPrChange w:id="118" w:author="Administrator" w:date="2022-04-02T14:40:00Z">
                  <w:rPr>
                    <w:rFonts w:hint="eastAsia" w:ascii="宋体" w:eastAsia="宋体" w:cs="仿宋_GB2312"/>
                    <w:spacing w:val="-10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119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高级</w:t>
            </w:r>
            <w:r>
              <w:rPr>
                <w:rFonts w:hint="eastAsia" w:ascii="宋体" w:hAnsi="Arial" w:cs="仿宋_GB2312"/>
                <w:spacing w:val="0"/>
                <w:szCs w:val="24"/>
                <w:lang w:eastAsia="zh-CN"/>
                <w:rPrChange w:id="120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eastAsia="zh-CN"/>
                  </w:rPr>
                </w:rPrChange>
              </w:rPr>
              <w:t>记者</w:t>
            </w:r>
          </w:p>
        </w:tc>
        <w:tc>
          <w:tcPr>
            <w:tcW w:w="178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仿宋_GB2312"/>
                <w:spacing w:val="0"/>
                <w:szCs w:val="24"/>
                <w:rPrChange w:id="121" w:author="Administrator" w:date="2022-04-02T14:40:00Z">
                  <w:rPr>
                    <w:rFonts w:ascii="宋体" w:cs="仿宋_GB2312"/>
                    <w:spacing w:val="-10"/>
                    <w:szCs w:val="24"/>
                  </w:rPr>
                </w:rPrChange>
              </w:rPr>
            </w:pPr>
            <w:r>
              <w:rPr>
                <w:rFonts w:hint="eastAsia" w:ascii="宋体" w:hAnsi="Arial" w:cs="仿宋_GB2312"/>
                <w:spacing w:val="0"/>
                <w:szCs w:val="24"/>
                <w:rPrChange w:id="122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2021</w:t>
            </w:r>
            <w:r>
              <w:rPr>
                <w:rFonts w:hint="eastAsia" w:ascii="宋体" w:hAnsi="Arial" w:cs="仿宋_GB2312"/>
                <w:spacing w:val="0"/>
                <w:szCs w:val="24"/>
                <w:rPrChange w:id="123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年</w:t>
            </w:r>
            <w:r>
              <w:rPr>
                <w:rFonts w:hint="eastAsia" w:ascii="宋体" w:hAnsi="Arial" w:cs="仿宋_GB2312"/>
                <w:spacing w:val="0"/>
                <w:szCs w:val="24"/>
                <w:rPrChange w:id="124" w:author="Administrator" w:date="2022-04-02T14:40:00Z">
                  <w:rPr>
                    <w:rFonts w:ascii="宋体" w:hAnsi="宋体" w:cs="仿宋_GB2312"/>
                    <w:spacing w:val="-10"/>
                    <w:szCs w:val="24"/>
                  </w:rPr>
                </w:rPrChange>
              </w:rPr>
              <w:t>12</w:t>
            </w:r>
            <w:r>
              <w:rPr>
                <w:rFonts w:hint="eastAsia" w:ascii="宋体" w:hAnsi="Arial" w:cs="仿宋_GB2312"/>
                <w:spacing w:val="0"/>
                <w:szCs w:val="24"/>
                <w:rPrChange w:id="125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月</w:t>
            </w:r>
            <w:r>
              <w:rPr>
                <w:rFonts w:hint="eastAsia" w:ascii="宋体" w:hAnsi="Arial" w:cs="仿宋_GB2312"/>
                <w:spacing w:val="0"/>
                <w:szCs w:val="24"/>
                <w:lang w:val="en-US" w:eastAsia="zh-CN"/>
                <w:rPrChange w:id="126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  <w:lang w:val="en-US" w:eastAsia="zh-CN"/>
                  </w:rPr>
                </w:rPrChange>
              </w:rPr>
              <w:t>31</w:t>
            </w:r>
            <w:r>
              <w:rPr>
                <w:rFonts w:hint="eastAsia" w:ascii="宋体" w:hAnsi="Arial" w:cs="仿宋_GB2312"/>
                <w:spacing w:val="0"/>
                <w:szCs w:val="24"/>
                <w:rPrChange w:id="127" w:author="Administrator" w:date="2022-04-02T14:40:00Z">
                  <w:rPr>
                    <w:rFonts w:hint="eastAsia" w:ascii="宋体" w:hAnsi="宋体" w:cs="仿宋_GB2312"/>
                    <w:spacing w:val="-10"/>
                    <w:szCs w:val="24"/>
                  </w:rPr>
                </w:rPrChange>
              </w:rPr>
              <w:t>日</w:t>
            </w:r>
          </w:p>
        </w:tc>
      </w:tr>
    </w:tbl>
    <w:p>
      <w:pPr>
        <w:spacing w:line="592" w:lineRule="exact"/>
        <w:rPr>
          <w:rFonts w:ascii="黑体" w:hAnsi="黑体" w:eastAsia="黑体" w:cs="黑体"/>
          <w:spacing w:val="-1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4453"/>
    <w:rsid w:val="2E5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2022-04-07T00:58:00Z</dcterms:created>
  <dc:creator>阿鱼</dc:creator>
  <cp:lastModifiedBy>阿鱼</cp:lastModifiedBy>
  <dcterms:modified xsi:type="dcterms:W3CDTF">2022-04-07T00:58:19Z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B26EBE03F3C64FF7A657CE4A498F4FF9</vt:lpwstr>
  </property>
</Properties>
</file>